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D1" w:rsidRPr="00BB5AD1" w:rsidRDefault="00BB5AD1" w:rsidP="00BB5AD1">
      <w:pPr>
        <w:spacing w:before="120" w:after="120" w:line="384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1D1D1D"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</w:pPr>
      <w:r>
        <w:rPr>
          <w:rFonts w:ascii="Calibri" w:eastAsia="Times New Roman" w:hAnsi="Calibri" w:cs="Calibri"/>
          <w:b/>
          <w:bCs/>
          <w:color w:val="1D1D1D"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  <w:t xml:space="preserve">The Open University: </w:t>
      </w:r>
      <w:r w:rsidRPr="00BB5AD1">
        <w:rPr>
          <w:rFonts w:ascii="Calibri" w:eastAsia="Times New Roman" w:hAnsi="Calibri" w:cs="Calibri"/>
          <w:b/>
          <w:bCs/>
          <w:color w:val="1D1D1D"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  <w:t>http://www.open.edu/openlearn/history-the-arts/culture/philosophy/david-hume-18th-century-philosopher</w:t>
      </w:r>
    </w:p>
    <w:p w:rsidR="00BB5AD1" w:rsidRPr="00BB5AD1" w:rsidRDefault="00BB5AD1" w:rsidP="00BB5AD1">
      <w:pPr>
        <w:spacing w:before="120" w:after="120" w:line="384" w:lineRule="atLeast"/>
        <w:textAlignment w:val="baseline"/>
        <w:outlineLvl w:val="1"/>
        <w:rPr>
          <w:ins w:id="0" w:author="Unknown"/>
          <w:rFonts w:ascii="Calibri" w:eastAsia="Times New Roman" w:hAnsi="Calibri" w:cs="Calibri"/>
          <w:b/>
          <w:bCs/>
          <w:color w:val="1D1D1D"/>
          <w:sz w:val="40"/>
          <w:szCs w:val="40"/>
          <w:bdr w:val="none" w:sz="0" w:space="0" w:color="auto" w:frame="1"/>
          <w:shd w:val="clear" w:color="auto" w:fill="FFFFFF"/>
          <w:lang w:val="en-US" w:eastAsia="es-ES"/>
        </w:rPr>
      </w:pPr>
      <w:ins w:id="1" w:author="Unknown">
        <w:r w:rsidRPr="00BB5AD1">
          <w:rPr>
            <w:rFonts w:ascii="Calibri" w:eastAsia="Times New Roman" w:hAnsi="Calibri" w:cs="Calibri"/>
            <w:b/>
            <w:bCs/>
            <w:color w:val="1D1D1D"/>
            <w:sz w:val="40"/>
            <w:szCs w:val="40"/>
            <w:bdr w:val="none" w:sz="0" w:space="0" w:color="auto" w:frame="1"/>
            <w:shd w:val="clear" w:color="auto" w:fill="FFFFFF"/>
            <w:lang w:val="en-US" w:eastAsia="es-ES"/>
          </w:rPr>
          <w:t>Track 1: Hume: An introduction</w:t>
        </w:r>
      </w:ins>
    </w:p>
    <w:p w:rsidR="00BB5AD1" w:rsidRPr="00BB5AD1" w:rsidRDefault="00BB5AD1" w:rsidP="00BB5AD1">
      <w:pPr>
        <w:shd w:val="clear" w:color="auto" w:fill="FFFFFF"/>
        <w:spacing w:before="240" w:after="240" w:line="240" w:lineRule="auto"/>
        <w:textAlignment w:val="baseline"/>
        <w:rPr>
          <w:rFonts w:ascii="Tahoma" w:eastAsia="Times New Roman" w:hAnsi="Tahoma" w:cs="Tahoma"/>
          <w:color w:val="1D1D1D"/>
          <w:sz w:val="20"/>
          <w:szCs w:val="20"/>
          <w:lang w:val="en-US" w:eastAsia="es-ES"/>
        </w:rPr>
      </w:pPr>
      <w:r w:rsidRPr="00BB5AD1">
        <w:rPr>
          <w:rFonts w:ascii="Tahoma" w:eastAsia="Times New Roman" w:hAnsi="Tahoma" w:cs="Tahoma"/>
          <w:color w:val="1D1D1D"/>
          <w:sz w:val="20"/>
          <w:szCs w:val="20"/>
          <w:lang w:val="en-US" w:eastAsia="es-ES"/>
        </w:rPr>
        <w:t>Nigel Warburton talks about David Hume.</w:t>
      </w:r>
    </w:p>
    <w:p w:rsidR="004E37AB" w:rsidRPr="00A7233C" w:rsidRDefault="004E37AB" w:rsidP="00A7233C">
      <w:pPr>
        <w:ind w:left="360"/>
        <w:rPr>
          <w:lang w:val="en-US"/>
        </w:rPr>
      </w:pPr>
      <w:r w:rsidRPr="00A7233C">
        <w:rPr>
          <w:lang w:val="en-US"/>
        </w:rPr>
        <w:t>Fill the gaps:</w:t>
      </w:r>
    </w:p>
    <w:p w:rsidR="00241538" w:rsidRDefault="004E37AB" w:rsidP="004E37AB">
      <w:pPr>
        <w:pStyle w:val="Prrafodelista"/>
        <w:numPr>
          <w:ilvl w:val="0"/>
          <w:numId w:val="2"/>
        </w:numPr>
        <w:rPr>
          <w:lang w:val="en-US"/>
        </w:rPr>
      </w:pPr>
      <w:r w:rsidRPr="004E37AB">
        <w:rPr>
          <w:lang w:val="en-US"/>
        </w:rPr>
        <w:t xml:space="preserve">By the time of Hume say in the 1730’s 40’s and 50’s, the influences of the Churches were ________________________. And there was a good deal of liberal </w:t>
      </w:r>
      <w:proofErr w:type="spellStart"/>
      <w:r w:rsidRPr="004E37AB">
        <w:rPr>
          <w:lang w:val="en-US"/>
        </w:rPr>
        <w:t>discussion</w:t>
      </w:r>
      <w:proofErr w:type="spellEnd"/>
      <w:r w:rsidRPr="004E37AB">
        <w:rPr>
          <w:lang w:val="en-US"/>
        </w:rPr>
        <w:t xml:space="preserve">, even among the clergy. </w:t>
      </w:r>
      <w:r w:rsidRPr="004E37AB">
        <w:rPr>
          <w:lang w:val="en-US"/>
        </w:rPr>
        <w:cr/>
      </w:r>
    </w:p>
    <w:p w:rsidR="004E37AB" w:rsidRDefault="004E37AB" w:rsidP="004E37A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Pr="004E37AB">
        <w:rPr>
          <w:lang w:val="en-US"/>
        </w:rPr>
        <w:t>n the questions that Hume asked and in the answers that he gave to them there was no reference</w:t>
      </w:r>
      <w:r>
        <w:rPr>
          <w:lang w:val="en-US"/>
        </w:rPr>
        <w:t xml:space="preserve"> ______________________.</w:t>
      </w:r>
    </w:p>
    <w:p w:rsidR="004E37AB" w:rsidRDefault="004E37AB" w:rsidP="004E37AB">
      <w:pPr>
        <w:pStyle w:val="Prrafodelista"/>
        <w:rPr>
          <w:lang w:val="en-US"/>
        </w:rPr>
      </w:pPr>
    </w:p>
    <w:p w:rsidR="004E37AB" w:rsidRDefault="004E37AB" w:rsidP="004E37AB">
      <w:pPr>
        <w:pStyle w:val="Prrafodelista"/>
        <w:numPr>
          <w:ilvl w:val="0"/>
          <w:numId w:val="2"/>
        </w:numPr>
        <w:rPr>
          <w:lang w:val="en-US"/>
        </w:rPr>
      </w:pPr>
      <w:r w:rsidRPr="004E37AB">
        <w:rPr>
          <w:lang w:val="en-US"/>
        </w:rPr>
        <w:t xml:space="preserve">Hume was probably </w:t>
      </w:r>
      <w:r>
        <w:rPr>
          <w:lang w:val="en-US"/>
        </w:rPr>
        <w:t>__________________</w:t>
      </w:r>
      <w:proofErr w:type="gramStart"/>
      <w:r>
        <w:rPr>
          <w:lang w:val="en-US"/>
        </w:rPr>
        <w:t xml:space="preserve">_  </w:t>
      </w:r>
      <w:r w:rsidRPr="004E37AB">
        <w:rPr>
          <w:lang w:val="en-US"/>
        </w:rPr>
        <w:t>for</w:t>
      </w:r>
      <w:proofErr w:type="gramEnd"/>
      <w:r w:rsidRPr="004E37AB">
        <w:rPr>
          <w:lang w:val="en-US"/>
        </w:rPr>
        <w:t xml:space="preserve"> most of his life and so he had to disguise his views to avoid persecution. </w:t>
      </w:r>
      <w:r w:rsidRPr="004E37AB">
        <w:rPr>
          <w:lang w:val="en-US"/>
        </w:rPr>
        <w:cr/>
      </w:r>
    </w:p>
    <w:p w:rsidR="00A7233C" w:rsidRDefault="004E37AB" w:rsidP="004E37AB">
      <w:pPr>
        <w:pStyle w:val="Prrafodelista"/>
        <w:numPr>
          <w:ilvl w:val="0"/>
          <w:numId w:val="2"/>
        </w:numPr>
        <w:rPr>
          <w:lang w:val="en-US"/>
        </w:rPr>
      </w:pPr>
      <w:r w:rsidRPr="00A7233C">
        <w:rPr>
          <w:lang w:val="en-US"/>
        </w:rPr>
        <w:t>Animals learn from</w:t>
      </w:r>
      <w:r w:rsidR="00A7233C">
        <w:rPr>
          <w:lang w:val="en-US"/>
        </w:rPr>
        <w:t xml:space="preserve"> ______________________</w:t>
      </w:r>
      <w:proofErr w:type="gramStart"/>
      <w:r w:rsidR="00A7233C">
        <w:rPr>
          <w:lang w:val="en-US"/>
        </w:rPr>
        <w:t xml:space="preserve">_ </w:t>
      </w:r>
      <w:r w:rsidRPr="00A7233C">
        <w:rPr>
          <w:lang w:val="en-US"/>
        </w:rPr>
        <w:t>,</w:t>
      </w:r>
      <w:proofErr w:type="gramEnd"/>
      <w:r w:rsidRPr="00A7233C">
        <w:rPr>
          <w:lang w:val="en-US"/>
        </w:rPr>
        <w:t xml:space="preserve"> babies learn from</w:t>
      </w:r>
      <w:r w:rsidR="00A7233C">
        <w:rPr>
          <w:lang w:val="en-US"/>
        </w:rPr>
        <w:t>_______________</w:t>
      </w:r>
      <w:r w:rsidRPr="00A7233C">
        <w:rPr>
          <w:lang w:val="en-US"/>
        </w:rPr>
        <w:t xml:space="preserve">. It's the same kind of mechanism and Hume is the first to stress that identity or similarity. </w:t>
      </w:r>
    </w:p>
    <w:p w:rsidR="00A7233C" w:rsidRDefault="00A7233C" w:rsidP="00A7233C">
      <w:pPr>
        <w:pStyle w:val="Prrafodelista"/>
        <w:rPr>
          <w:lang w:val="en-US"/>
        </w:rPr>
      </w:pPr>
    </w:p>
    <w:p w:rsidR="004E37AB" w:rsidRPr="00A7233C" w:rsidRDefault="00A7233C" w:rsidP="004E37AB">
      <w:pPr>
        <w:pStyle w:val="Prrafodelista"/>
        <w:numPr>
          <w:ilvl w:val="0"/>
          <w:numId w:val="2"/>
        </w:numPr>
        <w:rPr>
          <w:lang w:val="en-US"/>
        </w:rPr>
      </w:pPr>
      <w:r w:rsidRPr="00A7233C">
        <w:rPr>
          <w:lang w:val="en-US"/>
        </w:rPr>
        <w:t xml:space="preserve"> </w:t>
      </w:r>
      <w:r w:rsidR="004E37AB" w:rsidRPr="00A7233C">
        <w:rPr>
          <w:lang w:val="en-US"/>
        </w:rPr>
        <w:t xml:space="preserve">What he’s </w:t>
      </w:r>
      <w:proofErr w:type="spellStart"/>
      <w:r w:rsidR="004E37AB" w:rsidRPr="00A7233C">
        <w:rPr>
          <w:lang w:val="en-US"/>
        </w:rPr>
        <w:t>sceptical</w:t>
      </w:r>
      <w:proofErr w:type="spellEnd"/>
      <w:r w:rsidR="004E37AB" w:rsidRPr="00A7233C">
        <w:rPr>
          <w:lang w:val="en-US"/>
        </w:rPr>
        <w:t xml:space="preserve"> about is </w:t>
      </w:r>
      <w:r>
        <w:rPr>
          <w:lang w:val="en-US"/>
        </w:rPr>
        <w:t xml:space="preserve">_______________________   </w:t>
      </w:r>
      <w:r w:rsidR="004E37AB" w:rsidRPr="00A7233C">
        <w:rPr>
          <w:lang w:val="en-US"/>
        </w:rPr>
        <w:t xml:space="preserve">to tell you that the sun will rise tomorrow. </w:t>
      </w:r>
    </w:p>
    <w:p w:rsidR="004E37AB" w:rsidRDefault="004E37AB" w:rsidP="004E37AB">
      <w:pPr>
        <w:rPr>
          <w:lang w:val="en-US"/>
        </w:rPr>
      </w:pPr>
      <w:r>
        <w:rPr>
          <w:lang w:val="en-US"/>
        </w:rPr>
        <w:t>B. True or false:</w:t>
      </w:r>
    </w:p>
    <w:p w:rsidR="004E37AB" w:rsidRDefault="00A7233C" w:rsidP="004E37AB">
      <w:pPr>
        <w:rPr>
          <w:lang w:val="en-US"/>
        </w:rPr>
      </w:pPr>
      <w:r>
        <w:rPr>
          <w:lang w:val="en-US"/>
        </w:rPr>
        <w:t xml:space="preserve">6. </w:t>
      </w:r>
      <w:r w:rsidR="004E37AB" w:rsidRPr="004E37AB">
        <w:rPr>
          <w:lang w:val="en-US"/>
        </w:rPr>
        <w:t xml:space="preserve">David Hume was branded a </w:t>
      </w:r>
      <w:proofErr w:type="spellStart"/>
      <w:r w:rsidR="004E37AB" w:rsidRPr="004E37AB">
        <w:rPr>
          <w:lang w:val="en-US"/>
        </w:rPr>
        <w:t>sceptic</w:t>
      </w:r>
      <w:proofErr w:type="spellEnd"/>
      <w:r w:rsidR="004E37AB" w:rsidRPr="004E37AB">
        <w:rPr>
          <w:lang w:val="en-US"/>
        </w:rPr>
        <w:t xml:space="preserve"> </w:t>
      </w:r>
      <w:r>
        <w:rPr>
          <w:lang w:val="en-US"/>
        </w:rPr>
        <w:t xml:space="preserve">just </w:t>
      </w:r>
      <w:r w:rsidR="004E37AB" w:rsidRPr="004E37AB">
        <w:rPr>
          <w:lang w:val="en-US"/>
        </w:rPr>
        <w:t>by</w:t>
      </w:r>
      <w:r>
        <w:rPr>
          <w:lang w:val="en-US"/>
        </w:rPr>
        <w:t xml:space="preserve"> the church</w:t>
      </w:r>
      <w:r w:rsidR="004E37AB">
        <w:rPr>
          <w:lang w:val="en-US"/>
        </w:rPr>
        <w:t>.</w:t>
      </w:r>
    </w:p>
    <w:p w:rsidR="004E37AB" w:rsidRDefault="00A7233C" w:rsidP="004E37AB">
      <w:pPr>
        <w:rPr>
          <w:lang w:val="en-US"/>
        </w:rPr>
      </w:pPr>
      <w:r>
        <w:rPr>
          <w:lang w:val="en-US"/>
        </w:rPr>
        <w:t>7. H</w:t>
      </w:r>
      <w:r w:rsidR="004E37AB" w:rsidRPr="004E37AB">
        <w:rPr>
          <w:lang w:val="en-US"/>
        </w:rPr>
        <w:t>e’s</w:t>
      </w:r>
      <w:r>
        <w:rPr>
          <w:lang w:val="en-US"/>
        </w:rPr>
        <w:t xml:space="preserve"> considered</w:t>
      </w:r>
      <w:r w:rsidR="004E37AB" w:rsidRPr="004E37AB">
        <w:rPr>
          <w:lang w:val="en-US"/>
        </w:rPr>
        <w:t xml:space="preserve"> the first naturalist in philosophy. </w:t>
      </w:r>
      <w:r w:rsidR="004E37AB" w:rsidRPr="004E37AB">
        <w:rPr>
          <w:lang w:val="en-US"/>
        </w:rPr>
        <w:cr/>
      </w:r>
      <w:r w:rsidRPr="00A7233C">
        <w:rPr>
          <w:lang w:val="en-US"/>
        </w:rPr>
        <w:t xml:space="preserve"> </w:t>
      </w:r>
      <w:r>
        <w:rPr>
          <w:lang w:val="en-US"/>
        </w:rPr>
        <w:t xml:space="preserve">8. </w:t>
      </w:r>
      <w:r w:rsidRPr="00A7233C">
        <w:rPr>
          <w:lang w:val="en-US"/>
        </w:rPr>
        <w:t xml:space="preserve">Hume is </w:t>
      </w:r>
      <w:r>
        <w:rPr>
          <w:lang w:val="en-US"/>
        </w:rPr>
        <w:t xml:space="preserve">not </w:t>
      </w:r>
      <w:r w:rsidRPr="00A7233C">
        <w:rPr>
          <w:lang w:val="en-US"/>
        </w:rPr>
        <w:t xml:space="preserve">pro science </w:t>
      </w:r>
      <w:r>
        <w:rPr>
          <w:lang w:val="en-US"/>
        </w:rPr>
        <w:t xml:space="preserve">and </w:t>
      </w:r>
      <w:r w:rsidRPr="00A7233C">
        <w:rPr>
          <w:lang w:val="en-US"/>
        </w:rPr>
        <w:t>anti superstition</w:t>
      </w:r>
    </w:p>
    <w:p w:rsidR="00A7233C" w:rsidRDefault="00A7233C" w:rsidP="00A7233C">
      <w:pPr>
        <w:rPr>
          <w:lang w:val="en-US"/>
        </w:rPr>
      </w:pPr>
      <w:r>
        <w:rPr>
          <w:lang w:val="en-US"/>
        </w:rPr>
        <w:t xml:space="preserve">9. </w:t>
      </w:r>
      <w:r w:rsidRPr="00A7233C">
        <w:rPr>
          <w:lang w:val="en-US"/>
        </w:rPr>
        <w:t xml:space="preserve">He reduces the instinct for expecting the future to resemble the past to an animal instinct. </w:t>
      </w:r>
    </w:p>
    <w:p w:rsidR="00A7233C" w:rsidRPr="00A7233C" w:rsidRDefault="00A7233C" w:rsidP="00A7233C">
      <w:pPr>
        <w:rPr>
          <w:lang w:val="en-US"/>
        </w:rPr>
      </w:pPr>
      <w:r w:rsidRPr="00A7233C">
        <w:rPr>
          <w:lang w:val="en-US"/>
        </w:rPr>
        <w:t>10. He thinks your confidence in the uniformity of nature</w:t>
      </w:r>
      <w:r>
        <w:rPr>
          <w:lang w:val="en-US"/>
        </w:rPr>
        <w:t xml:space="preserve"> won’t </w:t>
      </w:r>
      <w:r w:rsidRPr="00A7233C">
        <w:rPr>
          <w:lang w:val="en-US"/>
        </w:rPr>
        <w:t xml:space="preserve">let you down. </w:t>
      </w:r>
    </w:p>
    <w:sectPr w:rsidR="00A7233C" w:rsidRPr="00A7233C" w:rsidSect="00241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B70"/>
    <w:multiLevelType w:val="hybridMultilevel"/>
    <w:tmpl w:val="A622E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42B3"/>
    <w:multiLevelType w:val="hybridMultilevel"/>
    <w:tmpl w:val="A622E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369E4"/>
    <w:multiLevelType w:val="hybridMultilevel"/>
    <w:tmpl w:val="7D500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E48E0"/>
    <w:multiLevelType w:val="hybridMultilevel"/>
    <w:tmpl w:val="A622E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F0CB3"/>
    <w:multiLevelType w:val="hybridMultilevel"/>
    <w:tmpl w:val="D0421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7AB"/>
    <w:rsid w:val="00241538"/>
    <w:rsid w:val="004E37AB"/>
    <w:rsid w:val="00A7233C"/>
    <w:rsid w:val="00BB5AD1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38"/>
  </w:style>
  <w:style w:type="paragraph" w:styleId="Ttulo2">
    <w:name w:val="heading 2"/>
    <w:basedOn w:val="Normal"/>
    <w:link w:val="Ttulo2Car"/>
    <w:uiPriority w:val="9"/>
    <w:qFormat/>
    <w:rsid w:val="00BB5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7A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B5AD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2014-02-05T18:43:00Z</dcterms:created>
  <dcterms:modified xsi:type="dcterms:W3CDTF">2014-02-05T18:43:00Z</dcterms:modified>
</cp:coreProperties>
</file>